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DEF3" w14:textId="7BE79D7A" w:rsidR="002F65EF" w:rsidRDefault="002F65EF" w:rsidP="002F65EF">
      <w:pPr>
        <w:rPr>
          <w:b/>
          <w:bCs/>
          <w:lang w:val="de-DE"/>
        </w:rPr>
      </w:pPr>
      <w:r w:rsidRPr="0086449C">
        <w:rPr>
          <w:b/>
          <w:bCs/>
          <w:lang w:val="de-DE"/>
        </w:rPr>
        <w:t>Verpassen Sie nie wieder eine Ausstellung</w:t>
      </w:r>
      <w:r w:rsidR="00D951A1">
        <w:rPr>
          <w:b/>
          <w:bCs/>
          <w:lang w:val="de-DE"/>
        </w:rPr>
        <w:t>!</w:t>
      </w:r>
    </w:p>
    <w:p w14:paraId="407C1C88" w14:textId="77777777" w:rsidR="002F65EF" w:rsidRDefault="002F65EF" w:rsidP="002F65EF">
      <w:pPr>
        <w:rPr>
          <w:b/>
          <w:bCs/>
          <w:lang w:val="de-DE"/>
        </w:rPr>
      </w:pPr>
    </w:p>
    <w:p w14:paraId="0C89DC3B" w14:textId="12296DCF" w:rsidR="002F65EF" w:rsidRDefault="00D951A1" w:rsidP="002F65EF">
      <w:pPr>
        <w:rPr>
          <w:lang w:val="de-DE"/>
        </w:rPr>
      </w:pPr>
      <w:r>
        <w:rPr>
          <w:lang w:val="de-DE"/>
        </w:rPr>
        <w:t xml:space="preserve">Den Überblick über das Museumsprogramm in der ganzen Region behalten. Das geht jetzt mit der </w:t>
      </w:r>
      <w:r w:rsidR="00DE6556">
        <w:t>M-APP</w:t>
      </w:r>
      <w:r w:rsidR="00DE6556">
        <w:t xml:space="preserve">, </w:t>
      </w:r>
      <w:r>
        <w:rPr>
          <w:lang w:val="de-DE"/>
        </w:rPr>
        <w:t xml:space="preserve">der App des Museums-PASS-Musées. </w:t>
      </w:r>
    </w:p>
    <w:p w14:paraId="0181BB01" w14:textId="4152D195" w:rsidR="00D951A1" w:rsidRPr="00D951A1" w:rsidRDefault="003F6E2C" w:rsidP="002F65EF">
      <w:pPr>
        <w:rPr>
          <w:lang w:val="de-DE"/>
        </w:rPr>
      </w:pPr>
      <w:r w:rsidRPr="00E808FA">
        <w:rPr>
          <w:i/>
          <w:iCs/>
          <w:lang w:val="de-DE"/>
        </w:rPr>
        <w:t>Infos in der Bio</w:t>
      </w:r>
      <w:r>
        <w:rPr>
          <w:lang w:val="de-DE"/>
        </w:rPr>
        <w:t xml:space="preserve"> // Infos unter </w:t>
      </w:r>
      <w:hyperlink r:id="rId8" w:history="1">
        <w:r w:rsidR="00744369">
          <w:rPr>
            <w:rStyle w:val="Hyperlink"/>
          </w:rPr>
          <w:t>https://www.museumspass.com/de/app</w:t>
        </w:r>
      </w:hyperlink>
      <w:r w:rsidR="00744369">
        <w:t>.</w:t>
      </w:r>
    </w:p>
    <w:p w14:paraId="72291101" w14:textId="400EE21D" w:rsidR="003F6E2C" w:rsidRDefault="00791A1A">
      <w:r w:rsidRPr="004A6F66">
        <w:t>Den Museums-PASS-Musées können S</w:t>
      </w:r>
      <w:r>
        <w:t>ie bei uns an de</w:t>
      </w:r>
      <w:r w:rsidR="00357530">
        <w:t>n</w:t>
      </w:r>
      <w:r>
        <w:t xml:space="preserve"> Museumskasse</w:t>
      </w:r>
      <w:r w:rsidR="00357530">
        <w:t>n</w:t>
      </w:r>
      <w:r>
        <w:t xml:space="preserve"> erwerben!</w:t>
      </w:r>
    </w:p>
    <w:p w14:paraId="51DB30EB" w14:textId="77777777" w:rsidR="00E808FA" w:rsidRPr="000369CF" w:rsidRDefault="00E808FA"/>
    <w:p w14:paraId="06FE3642" w14:textId="77777777" w:rsidR="00E808FA" w:rsidRPr="000369CF" w:rsidRDefault="00E808FA">
      <w:pPr>
        <w:pBdr>
          <w:bottom w:val="single" w:sz="6" w:space="1" w:color="auto"/>
        </w:pBdr>
      </w:pPr>
    </w:p>
    <w:p w14:paraId="2CD4FCBA" w14:textId="086B6FFE" w:rsidR="00E808FA" w:rsidRPr="00E808FA" w:rsidRDefault="00E808FA" w:rsidP="00E808FA">
      <w:pPr>
        <w:rPr>
          <w:b/>
          <w:bCs/>
          <w:lang w:val="fr-CH"/>
        </w:rPr>
      </w:pPr>
      <w:r w:rsidRPr="00E808FA">
        <w:rPr>
          <w:b/>
          <w:bCs/>
          <w:lang w:val="fr-CH"/>
        </w:rPr>
        <w:t xml:space="preserve">Ne </w:t>
      </w:r>
      <w:r w:rsidR="00357530">
        <w:rPr>
          <w:b/>
          <w:bCs/>
          <w:lang w:val="fr-CH"/>
        </w:rPr>
        <w:t xml:space="preserve">manquez </w:t>
      </w:r>
      <w:r w:rsidRPr="00E808FA">
        <w:rPr>
          <w:b/>
          <w:bCs/>
          <w:lang w:val="fr-CH"/>
        </w:rPr>
        <w:t>plus jamais une exposition !</w:t>
      </w:r>
    </w:p>
    <w:p w14:paraId="01F02FC2" w14:textId="77777777" w:rsidR="00E808FA" w:rsidRPr="00E808FA" w:rsidRDefault="00E808FA" w:rsidP="00E808FA">
      <w:pPr>
        <w:rPr>
          <w:lang w:val="fr-CH"/>
        </w:rPr>
      </w:pPr>
    </w:p>
    <w:p w14:paraId="7664E430" w14:textId="4297E42C" w:rsidR="00E808FA" w:rsidRPr="00E808FA" w:rsidRDefault="00E808FA" w:rsidP="00E808FA">
      <w:pPr>
        <w:rPr>
          <w:lang w:val="fr-CH"/>
        </w:rPr>
      </w:pPr>
      <w:r w:rsidRPr="00E808FA">
        <w:rPr>
          <w:lang w:val="fr-CH"/>
        </w:rPr>
        <w:t>Garde</w:t>
      </w:r>
      <w:r>
        <w:rPr>
          <w:lang w:val="fr-CH"/>
        </w:rPr>
        <w:t>z</w:t>
      </w:r>
      <w:r w:rsidRPr="00E808FA">
        <w:rPr>
          <w:lang w:val="fr-CH"/>
        </w:rPr>
        <w:t xml:space="preserve"> une vue d'ensemble du programme des musées dans toute la région. C'est désormais possible avec la </w:t>
      </w:r>
      <w:r w:rsidR="00DE6556">
        <w:t>M-APP</w:t>
      </w:r>
      <w:r w:rsidRPr="00E808FA">
        <w:rPr>
          <w:lang w:val="fr-CH"/>
        </w:rPr>
        <w:t xml:space="preserve">, l'application du Museums-PASS-Musées. </w:t>
      </w:r>
    </w:p>
    <w:p w14:paraId="179306EB" w14:textId="19C66CFB" w:rsidR="00E808FA" w:rsidRPr="00E808FA" w:rsidRDefault="00E808FA" w:rsidP="00E808FA">
      <w:pPr>
        <w:rPr>
          <w:lang w:val="fr-CH"/>
        </w:rPr>
      </w:pPr>
      <w:r w:rsidRPr="00E808FA">
        <w:rPr>
          <w:i/>
          <w:iCs/>
          <w:lang w:val="fr-CH"/>
        </w:rPr>
        <w:t>Infos dans la bio</w:t>
      </w:r>
      <w:r w:rsidRPr="00E808FA">
        <w:rPr>
          <w:lang w:val="fr-CH"/>
        </w:rPr>
        <w:t xml:space="preserve"> // Infos sur </w:t>
      </w:r>
      <w:ins w:id="0" w:author="Johanna Rejek" w:date="2023-09-15T10:48:00Z">
        <w:r w:rsidR="009A499A">
          <w:rPr>
            <w:lang w:val="fr-CH"/>
          </w:rPr>
          <w:fldChar w:fldCharType="begin"/>
        </w:r>
        <w:r w:rsidR="009A499A">
          <w:rPr>
            <w:lang w:val="fr-CH"/>
          </w:rPr>
          <w:instrText>HYPERLINK "</w:instrText>
        </w:r>
      </w:ins>
      <w:r w:rsidR="009A499A" w:rsidRPr="00DE6556">
        <w:rPr>
          <w:lang w:val="fr-CH"/>
          <w:rPrChange w:id="1" w:author="Johanna Rejek" w:date="2023-09-22T09:51:00Z">
            <w:rPr>
              <w:rStyle w:val="Hyperlink"/>
              <w:lang w:val="fr-CH"/>
            </w:rPr>
          </w:rPrChange>
        </w:rPr>
        <w:instrText>https://www.museumspass.com/fr/app</w:instrText>
      </w:r>
      <w:ins w:id="2" w:author="Johanna Rejek" w:date="2023-09-15T10:48:00Z">
        <w:r w:rsidR="009A499A">
          <w:rPr>
            <w:lang w:val="fr-CH"/>
          </w:rPr>
          <w:instrText>"</w:instrText>
        </w:r>
        <w:r w:rsidR="009A499A">
          <w:rPr>
            <w:lang w:val="fr-CH"/>
          </w:rPr>
        </w:r>
        <w:r w:rsidR="009A499A">
          <w:rPr>
            <w:lang w:val="fr-CH"/>
          </w:rPr>
          <w:fldChar w:fldCharType="separate"/>
        </w:r>
      </w:ins>
      <w:r w:rsidR="009A499A" w:rsidRPr="009A499A">
        <w:rPr>
          <w:rStyle w:val="Hyperlink"/>
          <w:lang w:val="fr-CH"/>
        </w:rPr>
        <w:t>https://www.museumspass.com/fr/app</w:t>
      </w:r>
      <w:ins w:id="3" w:author="Johanna Rejek" w:date="2023-09-15T10:48:00Z">
        <w:r w:rsidR="009A499A">
          <w:rPr>
            <w:lang w:val="fr-CH"/>
          </w:rPr>
          <w:fldChar w:fldCharType="end"/>
        </w:r>
      </w:ins>
      <w:r w:rsidR="00744369" w:rsidRPr="00744369">
        <w:rPr>
          <w:lang w:val="fr-CH"/>
        </w:rPr>
        <w:t>.</w:t>
      </w:r>
    </w:p>
    <w:p w14:paraId="65540D45" w14:textId="245B5C9C" w:rsidR="00E808FA" w:rsidRPr="00E808FA" w:rsidRDefault="00E808FA" w:rsidP="00E808FA">
      <w:pPr>
        <w:rPr>
          <w:lang w:val="fr-CH"/>
        </w:rPr>
      </w:pPr>
      <w:r w:rsidRPr="00E808FA">
        <w:rPr>
          <w:lang w:val="fr-CH"/>
        </w:rPr>
        <w:t xml:space="preserve">Le </w:t>
      </w:r>
      <w:r w:rsidRPr="000369CF">
        <w:rPr>
          <w:lang w:val="fr-CH"/>
        </w:rPr>
        <w:t>Museums-PASS-Musées</w:t>
      </w:r>
      <w:r w:rsidRPr="00E808FA">
        <w:rPr>
          <w:lang w:val="fr-CH"/>
        </w:rPr>
        <w:t xml:space="preserve"> est en vente à l</w:t>
      </w:r>
      <w:r w:rsidR="00357530">
        <w:rPr>
          <w:lang w:val="fr-CH"/>
        </w:rPr>
        <w:t>’accueil</w:t>
      </w:r>
      <w:r w:rsidRPr="00E808FA">
        <w:rPr>
          <w:lang w:val="fr-CH"/>
        </w:rPr>
        <w:t xml:space="preserve"> d</w:t>
      </w:r>
      <w:r w:rsidR="00357530">
        <w:rPr>
          <w:lang w:val="fr-CH"/>
        </w:rPr>
        <w:t>es</w:t>
      </w:r>
      <w:r w:rsidRPr="00E808FA">
        <w:rPr>
          <w:lang w:val="fr-CH"/>
        </w:rPr>
        <w:t xml:space="preserve"> musée</w:t>
      </w:r>
      <w:r w:rsidR="00357530">
        <w:rPr>
          <w:lang w:val="fr-CH"/>
        </w:rPr>
        <w:t>s</w:t>
      </w:r>
      <w:r w:rsidRPr="00E808FA">
        <w:rPr>
          <w:lang w:val="fr-CH"/>
        </w:rPr>
        <w:t xml:space="preserve"> !</w:t>
      </w:r>
    </w:p>
    <w:sectPr w:rsidR="00E808FA" w:rsidRPr="00E808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a Rejek">
    <w15:presenceInfo w15:providerId="AD" w15:userId="S::johanna.rejek@museumspass.com::40b04a19-daf3-4fc1-8e68-2f5b1477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31"/>
    <w:rsid w:val="000369CF"/>
    <w:rsid w:val="002F65EF"/>
    <w:rsid w:val="00357530"/>
    <w:rsid w:val="003F6E2C"/>
    <w:rsid w:val="00744369"/>
    <w:rsid w:val="00791A1A"/>
    <w:rsid w:val="008963DD"/>
    <w:rsid w:val="009A499A"/>
    <w:rsid w:val="00A52359"/>
    <w:rsid w:val="00D951A1"/>
    <w:rsid w:val="00DE6556"/>
    <w:rsid w:val="00E808FA"/>
    <w:rsid w:val="00FC24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8D67"/>
  <w15:chartTrackingRefBased/>
  <w15:docId w15:val="{61DDA162-020B-44A0-88CC-2CB96E3B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5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369CF"/>
    <w:pPr>
      <w:spacing w:after="0" w:line="240" w:lineRule="auto"/>
    </w:pPr>
  </w:style>
  <w:style w:type="character" w:styleId="Hyperlink">
    <w:name w:val="Hyperlink"/>
    <w:basedOn w:val="Absatz-Standardschriftart"/>
    <w:uiPriority w:val="99"/>
    <w:unhideWhenUsed/>
    <w:rsid w:val="00744369"/>
    <w:rPr>
      <w:color w:val="0563C1"/>
      <w:u w:val="single"/>
    </w:rPr>
  </w:style>
  <w:style w:type="character" w:styleId="NichtaufgelsteErwhnung">
    <w:name w:val="Unresolved Mention"/>
    <w:basedOn w:val="Absatz-Standardschriftart"/>
    <w:uiPriority w:val="99"/>
    <w:semiHidden/>
    <w:unhideWhenUsed/>
    <w:rsid w:val="009A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spass.com/de/ap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E4536C5BC64D645965508CA862B6E22" ma:contentTypeVersion="29" ma:contentTypeDescription="Ein neues Dokument erstellen." ma:contentTypeScope="" ma:versionID="89cc2618071d7f7a8be1b5afce48d1b5">
  <xsd:schema xmlns:xsd="http://www.w3.org/2001/XMLSchema" xmlns:xs="http://www.w3.org/2001/XMLSchema" xmlns:p="http://schemas.microsoft.com/office/2006/metadata/properties" xmlns:ns1="http://schemas.microsoft.com/sharepoint/v3" xmlns:ns2="559f51f9-fa88-4fd0-b5f4-9a1f2ec4a684" xmlns:ns3="0e64e122-7278-4e6b-8135-308197bde184" targetNamespace="http://schemas.microsoft.com/office/2006/metadata/properties" ma:root="true" ma:fieldsID="b707a8256b94fb67f793f54801560293" ns1:_="" ns2:_="" ns3:_="">
    <xsd:import namespace="http://schemas.microsoft.com/sharepoint/v3"/>
    <xsd:import namespace="559f51f9-fa88-4fd0-b5f4-9a1f2ec4a684"/>
    <xsd:import namespace="0e64e122-7278-4e6b-8135-308197bde18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f51f9-fa88-4fd0-b5f4-9a1f2ec4a68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2f434a8d-c7b3-40cd-9a03-b39ce77ec75b}" ma:internalName="TaxCatchAll" ma:showField="CatchAllData" ma:web="559f51f9-fa88-4fd0-b5f4-9a1f2ec4a68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e122-7278-4e6b-8135-308197bde18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4e32f508-30e0-47fd-a8d3-6d4ae9baafc1"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9f51f9-fa88-4fd0-b5f4-9a1f2ec4a684">JKWAKY2R5NAA-656060883-168224</_dlc_DocId>
    <_dlc_DocIdUrl xmlns="559f51f9-fa88-4fd0-b5f4-9a1f2ec4a684">
      <Url>https://museumspassmusees.sharepoint.com/sites/museums-pass-musees/_layouts/15/DocIdRedir.aspx?ID=JKWAKY2R5NAA-656060883-168224</Url>
      <Description>JKWAKY2R5NAA-656060883-168224</Description>
    </_dlc_DocIdUrl>
    <TaxCatchAll xmlns="559f51f9-fa88-4fd0-b5f4-9a1f2ec4a684" xsi:nil="true"/>
    <PublishingExpirationDate xmlns="http://schemas.microsoft.com/sharepoint/v3" xsi:nil="true"/>
    <lcf76f155ced4ddcb4097134ff3c332f xmlns="0e64e122-7278-4e6b-8135-308197bde184">
      <Terms xmlns="http://schemas.microsoft.com/office/infopath/2007/PartnerControls"/>
    </lcf76f155ced4ddcb4097134ff3c332f>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412C1-A2BF-4073-A63A-2BC5445AA885}">
  <ds:schemaRefs>
    <ds:schemaRef ds:uri="http://schemas.microsoft.com/sharepoint/events"/>
  </ds:schemaRefs>
</ds:datastoreItem>
</file>

<file path=customXml/itemProps2.xml><?xml version="1.0" encoding="utf-8"?>
<ds:datastoreItem xmlns:ds="http://schemas.openxmlformats.org/officeDocument/2006/customXml" ds:itemID="{50198297-4459-460E-A6C2-10784E0EA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f51f9-fa88-4fd0-b5f4-9a1f2ec4a684"/>
    <ds:schemaRef ds:uri="0e64e122-7278-4e6b-8135-308197bd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E11A1-C145-4403-B7CF-47E3502B1E90}">
  <ds:schemaRefs>
    <ds:schemaRef ds:uri="http://schemas.microsoft.com/office/2006/metadata/properties"/>
    <ds:schemaRef ds:uri="http://schemas.microsoft.com/office/infopath/2007/PartnerControls"/>
    <ds:schemaRef ds:uri="559f51f9-fa88-4fd0-b5f4-9a1f2ec4a684"/>
    <ds:schemaRef ds:uri="http://schemas.microsoft.com/sharepoint/v3"/>
    <ds:schemaRef ds:uri="0e64e122-7278-4e6b-8135-308197bde184"/>
  </ds:schemaRefs>
</ds:datastoreItem>
</file>

<file path=customXml/itemProps4.xml><?xml version="1.0" encoding="utf-8"?>
<ds:datastoreItem xmlns:ds="http://schemas.openxmlformats.org/officeDocument/2006/customXml" ds:itemID="{C6B03202-A58A-41E9-9C54-EA4154FE3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641</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Rejek</dc:creator>
  <cp:keywords/>
  <dc:description/>
  <cp:lastModifiedBy>Johanna Rejek</cp:lastModifiedBy>
  <cp:revision>12</cp:revision>
  <dcterms:created xsi:type="dcterms:W3CDTF">2023-08-31T14:06:00Z</dcterms:created>
  <dcterms:modified xsi:type="dcterms:W3CDTF">2023-09-22T07:52:00Z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0x0101000E4536C5BC64D645965508CA862B6E22</vt:lpwstr>
  </property>
  <property fmtid="{D5CDD505-2E9C-101B-9397-08002B2CF9AE}" pid="3" name="_dlc_DocIdItemGuid">
    <vt:lpwstr>78f064ce-e621-4ae8-82ef-f276d51875b1</vt:lpwstr>
  </property>
  <property fmtid="{D5CDD505-2E9C-101B-9397-08002B2CF9AE}" pid="4" name="MediaServiceImageTags">
    <vt:lpwstr/>
  </property>
</Properties>
</file>